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DC" w:rsidRPr="00903A4B" w:rsidRDefault="00E216DC" w:rsidP="00E216D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216DC" w:rsidRPr="00A95749" w:rsidRDefault="00E216DC" w:rsidP="009D30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7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16DC" w:rsidRPr="00F40700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00">
        <w:rPr>
          <w:rFonts w:ascii="Times New Roman" w:hAnsi="Times New Roman" w:cs="Times New Roman"/>
          <w:b/>
          <w:sz w:val="28"/>
          <w:szCs w:val="28"/>
        </w:rPr>
        <w:t>о предоставлении лицензии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Регистрационный номер ___________________ от "__" ________ 201__ г.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Соискатель лицензии___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216DC" w:rsidRPr="005240B3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4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0B3">
        <w:rPr>
          <w:rFonts w:ascii="Times New Roman" w:hAnsi="Times New Roman" w:cs="Times New Roman"/>
          <w:sz w:val="24"/>
          <w:szCs w:val="24"/>
        </w:rPr>
        <w:t>(для юридических лиц - полное и (в случае, если имеется) сокращенное наименование, в том числе фирменное наименование, и организационно-правовая форма юридического л</w:t>
      </w:r>
      <w:r>
        <w:rPr>
          <w:rFonts w:ascii="Times New Roman" w:hAnsi="Times New Roman" w:cs="Times New Roman"/>
          <w:sz w:val="24"/>
          <w:szCs w:val="24"/>
        </w:rPr>
        <w:t>ица, адрес его места нахождения</w:t>
      </w:r>
      <w:r w:rsidRPr="005240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B3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 и (в случае, если имеется) отчество индивидуального предпринимателя, адрес его места жительства, данные документ</w:t>
      </w:r>
      <w:r>
        <w:rPr>
          <w:rFonts w:ascii="Times New Roman" w:hAnsi="Times New Roman" w:cs="Times New Roman"/>
          <w:sz w:val="24"/>
          <w:szCs w:val="24"/>
        </w:rPr>
        <w:t>а, удостоверяющего его личность)</w:t>
      </w:r>
      <w:proofErr w:type="gramEnd"/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429D">
        <w:rPr>
          <w:rFonts w:ascii="Times New Roman" w:hAnsi="Times New Roman" w:cs="Times New Roman"/>
          <w:sz w:val="28"/>
          <w:szCs w:val="28"/>
        </w:rPr>
        <w:t>дреса мест осуществления лицензируемого вида деятельности, который намерен осуществлять соискатель лицензии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16DC" w:rsidRPr="007D429D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ОГРН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216DC" w:rsidRPr="005240B3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40B3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 лица/регистрации индивидуального предпринимателя и данные документа, подтверждающего факт внесения сведений в ЕГРЮЛ/ЕГРИП с указанием адреса места нахождения органа, осуществившего государственную 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40B3">
        <w:rPr>
          <w:rFonts w:ascii="Times New Roman" w:hAnsi="Times New Roman" w:cs="Times New Roman"/>
          <w:sz w:val="24"/>
          <w:szCs w:val="24"/>
        </w:rPr>
        <w:t>)</w:t>
      </w:r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ИНН _______________________________________________________________</w:t>
      </w:r>
    </w:p>
    <w:p w:rsidR="00E216DC" w:rsidRPr="005240B3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0B3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 и данные документа о постановке соискателя лицензии на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B3">
        <w:rPr>
          <w:rFonts w:ascii="Times New Roman" w:hAnsi="Times New Roman" w:cs="Times New Roman"/>
          <w:sz w:val="24"/>
          <w:szCs w:val="24"/>
        </w:rPr>
        <w:t>в налоговом органе)</w:t>
      </w:r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просит предост</w:t>
      </w:r>
      <w:r>
        <w:rPr>
          <w:rFonts w:ascii="Times New Roman" w:hAnsi="Times New Roman" w:cs="Times New Roman"/>
          <w:sz w:val="28"/>
          <w:szCs w:val="28"/>
        </w:rPr>
        <w:t>авить лицензию на осуществление____</w:t>
      </w:r>
      <w:r w:rsidRPr="00F4070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216DC" w:rsidRPr="00B146B8" w:rsidRDefault="00E216DC" w:rsidP="00E216DC">
      <w:pPr>
        <w:autoSpaceDE w:val="0"/>
        <w:autoSpaceDN w:val="0"/>
        <w:adjustRightInd w:val="0"/>
        <w:spacing w:line="216" w:lineRule="auto"/>
        <w:ind w:firstLine="540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B146B8">
        <w:rPr>
          <w:rFonts w:ascii="Times New Roman" w:hAnsi="Times New Roman"/>
          <w:color w:val="000000"/>
          <w:sz w:val="24"/>
          <w:szCs w:val="24"/>
        </w:rPr>
        <w:t xml:space="preserve">(наименование лицензируемого вида деятельности в соответствии с </w:t>
      </w:r>
      <w:hyperlink r:id="rId8" w:history="1">
        <w:r w:rsidRPr="00B146B8">
          <w:rPr>
            <w:rFonts w:ascii="Times New Roman" w:hAnsi="Times New Roman"/>
            <w:color w:val="000000"/>
            <w:sz w:val="24"/>
            <w:szCs w:val="24"/>
          </w:rPr>
          <w:t>частью 1 статьи 12</w:t>
        </w:r>
      </w:hyperlink>
      <w:r w:rsidRPr="00B14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BD2">
        <w:rPr>
          <w:rFonts w:ascii="Times New Roman" w:hAnsi="Times New Roman"/>
          <w:color w:val="000000"/>
          <w:sz w:val="24"/>
          <w:szCs w:val="24"/>
        </w:rPr>
        <w:t>Федерального закона</w:t>
      </w:r>
      <w:r>
        <w:rPr>
          <w:rFonts w:ascii="Times New Roman" w:hAnsi="Times New Roman"/>
          <w:color w:val="000000"/>
          <w:sz w:val="24"/>
          <w:szCs w:val="24"/>
        </w:rPr>
        <w:t xml:space="preserve"> от 04.05.2011 № 99-ФЗ «О лицензировании отдельных видов деятельности»</w:t>
      </w:r>
      <w:r w:rsidRPr="00B146B8">
        <w:rPr>
          <w:rFonts w:ascii="Times New Roman" w:hAnsi="Times New Roman"/>
          <w:color w:val="000000"/>
          <w:sz w:val="24"/>
          <w:szCs w:val="24"/>
        </w:rPr>
        <w:t>, который соискатель лицензии намерен осуществлять, с указанием выполняемых работ, составляющих лицензируемый вид деятельности)</w:t>
      </w:r>
    </w:p>
    <w:p w:rsidR="00E216DC" w:rsidRPr="00F40700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а также копию документа, подтверждающего наличие лицензии, в количестве ______ шт.</w:t>
      </w:r>
      <w:r w:rsidRPr="00F40700">
        <w:rPr>
          <w:rStyle w:val="af0"/>
          <w:rFonts w:ascii="Times New Roman" w:hAnsi="Times New Roman"/>
          <w:sz w:val="28"/>
          <w:szCs w:val="28"/>
        </w:rPr>
        <w:footnoteReference w:id="1"/>
      </w: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</w:p>
    <w:p w:rsidR="00E216DC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Опись представленных документов на ___ листах в ___ экземплярах прилагается.</w:t>
      </w:r>
    </w:p>
    <w:p w:rsidR="00E216DC" w:rsidRPr="00F40700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DC" w:rsidRDefault="00E216DC" w:rsidP="00E216DC">
      <w:pPr>
        <w:pStyle w:val="ConsPlusNonformat"/>
        <w:widowControl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Pr="009E7C77">
        <w:rPr>
          <w:rFonts w:ascii="Times New Roman" w:hAnsi="Times New Roman" w:cs="Times New Roman"/>
          <w:sz w:val="28"/>
          <w:szCs w:val="28"/>
        </w:rPr>
        <w:t xml:space="preserve"> и полноту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9E7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9E7C77">
        <w:rPr>
          <w:rFonts w:ascii="Times New Roman" w:hAnsi="Times New Roman" w:cs="Times New Roman"/>
          <w:sz w:val="28"/>
          <w:szCs w:val="28"/>
        </w:rPr>
        <w:t xml:space="preserve"> в заявлении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документах, </w:t>
      </w:r>
      <w:r w:rsidRPr="009E7C77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Руководитель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0700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(наименование организации)                                   (подпись)       </w:t>
      </w:r>
      <w:r>
        <w:rPr>
          <w:rFonts w:ascii="Times New Roman" w:hAnsi="Times New Roman" w:cs="Times New Roman"/>
        </w:rPr>
        <w:t xml:space="preserve">      </w:t>
      </w:r>
      <w:r w:rsidRPr="00F40700">
        <w:rPr>
          <w:rFonts w:ascii="Times New Roman" w:hAnsi="Times New Roman" w:cs="Times New Roman"/>
        </w:rPr>
        <w:t xml:space="preserve">          (Ф.И.О.)</w:t>
      </w: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 xml:space="preserve">М.П.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40700">
        <w:rPr>
          <w:rFonts w:ascii="Times New Roman" w:hAnsi="Times New Roman" w:cs="Times New Roman"/>
        </w:rPr>
        <w:t xml:space="preserve">   (дата)</w:t>
      </w:r>
    </w:p>
    <w:p w:rsidR="00E216DC" w:rsidRPr="00B01098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01098">
        <w:rPr>
          <w:rFonts w:ascii="Times New Roman" w:hAnsi="Times New Roman" w:cs="Times New Roman"/>
          <w:sz w:val="24"/>
          <w:szCs w:val="24"/>
        </w:rPr>
        <w:t>Телефон/факс/E-</w:t>
      </w:r>
      <w:proofErr w:type="spellStart"/>
      <w:r w:rsidRPr="00B010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01098">
        <w:rPr>
          <w:rFonts w:ascii="Times New Roman" w:hAnsi="Times New Roman" w:cs="Times New Roman"/>
          <w:sz w:val="24"/>
          <w:szCs w:val="24"/>
        </w:rPr>
        <w:t xml:space="preserve"> для контактов: ______________________________________</w:t>
      </w:r>
    </w:p>
    <w:p w:rsidR="00E216DC" w:rsidRDefault="00E216DC" w:rsidP="009D30DF">
      <w:pPr>
        <w:pStyle w:val="4"/>
        <w:spacing w:line="240" w:lineRule="exact"/>
        <w:ind w:left="5664"/>
        <w:jc w:val="both"/>
        <w:rPr>
          <w:sz w:val="28"/>
          <w:szCs w:val="28"/>
        </w:rPr>
      </w:pPr>
      <w:r w:rsidRPr="00F40700">
        <w:rPr>
          <w:sz w:val="28"/>
          <w:szCs w:val="28"/>
        </w:rPr>
        <w:br w:type="page"/>
      </w:r>
    </w:p>
    <w:p w:rsidR="00E216DC" w:rsidRPr="00EC1D27" w:rsidRDefault="00E216DC" w:rsidP="00E216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0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16DC" w:rsidRPr="00F40700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00"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sz w:val="28"/>
          <w:szCs w:val="28"/>
        </w:rPr>
        <w:t>ереоформлении лицензии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Регистрационный номер ___________________ от "__" ________ 201__ г.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F40700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216DC" w:rsidRPr="005240B3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40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4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0B3">
        <w:rPr>
          <w:rFonts w:ascii="Times New Roman" w:hAnsi="Times New Roman" w:cs="Times New Roman"/>
          <w:sz w:val="24"/>
          <w:szCs w:val="24"/>
        </w:rPr>
        <w:t>(для юридических лиц - полное и (в случае, если имеется) сокращенное наименование, в том числе фирменное наименование, и организационно-правовая форма юридического ли</w:t>
      </w:r>
      <w:r>
        <w:rPr>
          <w:rFonts w:ascii="Times New Roman" w:hAnsi="Times New Roman" w:cs="Times New Roman"/>
          <w:sz w:val="24"/>
          <w:szCs w:val="24"/>
        </w:rPr>
        <w:t xml:space="preserve">ца, адрес его места нахождения; </w:t>
      </w:r>
      <w:r w:rsidRPr="005240B3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 и (в случае, если имеется) отчество индивидуального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еля, адрес его места жительства, </w:t>
      </w:r>
      <w:r w:rsidRPr="005240B3">
        <w:rPr>
          <w:rFonts w:ascii="Times New Roman" w:hAnsi="Times New Roman" w:cs="Times New Roman"/>
          <w:sz w:val="24"/>
          <w:szCs w:val="24"/>
        </w:rPr>
        <w:t>данные документ</w:t>
      </w:r>
      <w:r>
        <w:rPr>
          <w:rFonts w:ascii="Times New Roman" w:hAnsi="Times New Roman" w:cs="Times New Roman"/>
          <w:sz w:val="24"/>
          <w:szCs w:val="24"/>
        </w:rPr>
        <w:t>а, удостоверяющего его личность)</w:t>
      </w:r>
      <w:proofErr w:type="gramEnd"/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ОГРН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216DC" w:rsidRPr="005240B3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40B3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 лица/регистрации индивидуального предпринимателя и данные документа, подтверждающего факт внесения сведений в ЕГРЮЛ/ЕГРИП с указанием адреса места нахождения органа, осуществившего государственную 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40B3">
        <w:rPr>
          <w:rFonts w:ascii="Times New Roman" w:hAnsi="Times New Roman" w:cs="Times New Roman"/>
          <w:sz w:val="24"/>
          <w:szCs w:val="24"/>
        </w:rPr>
        <w:t>)</w:t>
      </w:r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ИНН _______________________________________________________________</w:t>
      </w:r>
    </w:p>
    <w:p w:rsidR="00E216DC" w:rsidRPr="005240B3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40B3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 и данные документа о постановке соискателя лицензии на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B3">
        <w:rPr>
          <w:rFonts w:ascii="Times New Roman" w:hAnsi="Times New Roman" w:cs="Times New Roman"/>
          <w:sz w:val="24"/>
          <w:szCs w:val="24"/>
        </w:rPr>
        <w:t>в налоговом органе)</w:t>
      </w:r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070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F407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ереоформить лицензию, выданную </w:t>
      </w:r>
      <w:r w:rsidRPr="00F407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407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40700">
        <w:rPr>
          <w:rFonts w:ascii="Times New Roman" w:hAnsi="Times New Roman" w:cs="Times New Roman"/>
          <w:sz w:val="28"/>
          <w:szCs w:val="28"/>
        </w:rPr>
        <w:t>___</w:t>
      </w:r>
    </w:p>
    <w:p w:rsidR="00E216DC" w:rsidRPr="00527988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9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(</w:t>
      </w:r>
      <w:r w:rsidRPr="00527988">
        <w:rPr>
          <w:rFonts w:ascii="Times New Roman" w:hAnsi="Times New Roman" w:cs="Times New Roman"/>
          <w:sz w:val="24"/>
          <w:szCs w:val="24"/>
        </w:rPr>
        <w:t>наименование юридического лица или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988">
        <w:rPr>
          <w:rFonts w:ascii="Times New Roman" w:hAnsi="Times New Roman" w:cs="Times New Roman"/>
          <w:sz w:val="24"/>
          <w:szCs w:val="24"/>
        </w:rPr>
        <w:t>предпринимателя, которому выдан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7988">
        <w:rPr>
          <w:rFonts w:ascii="Times New Roman" w:hAnsi="Times New Roman" w:cs="Times New Roman"/>
          <w:sz w:val="24"/>
          <w:szCs w:val="24"/>
        </w:rPr>
        <w:t xml:space="preserve"> переоформляем</w:t>
      </w:r>
      <w:r>
        <w:rPr>
          <w:rFonts w:ascii="Times New Roman" w:hAnsi="Times New Roman" w:cs="Times New Roman"/>
          <w:sz w:val="24"/>
          <w:szCs w:val="24"/>
        </w:rPr>
        <w:t xml:space="preserve">ая лицензия, </w:t>
      </w:r>
      <w:r w:rsidRPr="00527988">
        <w:rPr>
          <w:rFonts w:ascii="Times New Roman" w:hAnsi="Times New Roman" w:cs="Times New Roman"/>
          <w:sz w:val="24"/>
          <w:szCs w:val="24"/>
        </w:rPr>
        <w:t xml:space="preserve">номер и </w:t>
      </w:r>
      <w:r w:rsidRPr="00354D43">
        <w:rPr>
          <w:rFonts w:ascii="Times New Roman" w:hAnsi="Times New Roman" w:cs="Times New Roman"/>
          <w:sz w:val="24"/>
          <w:szCs w:val="24"/>
        </w:rPr>
        <w:t>дата выдачи лицензии)</w:t>
      </w:r>
    </w:p>
    <w:p w:rsidR="00E216DC" w:rsidRPr="009E7C77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C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7C77">
        <w:rPr>
          <w:rFonts w:ascii="Times New Roman" w:hAnsi="Times New Roman" w:cs="Times New Roman"/>
          <w:sz w:val="28"/>
          <w:szCs w:val="28"/>
        </w:rPr>
        <w:t>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 w:rsidRPr="009E7C7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16DC" w:rsidRPr="004538EB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38EB">
        <w:rPr>
          <w:rFonts w:ascii="Times New Roman" w:hAnsi="Times New Roman" w:cs="Times New Roman"/>
          <w:sz w:val="24"/>
          <w:szCs w:val="24"/>
        </w:rPr>
        <w:t xml:space="preserve">(указывается причина переоформления </w:t>
      </w:r>
      <w:r>
        <w:rPr>
          <w:rFonts w:ascii="Times New Roman" w:hAnsi="Times New Roman" w:cs="Times New Roman"/>
          <w:sz w:val="24"/>
          <w:szCs w:val="24"/>
        </w:rPr>
        <w:t>лицензии</w:t>
      </w:r>
      <w:r w:rsidRPr="004538EB">
        <w:rPr>
          <w:rFonts w:ascii="Times New Roman" w:hAnsi="Times New Roman" w:cs="Times New Roman"/>
          <w:sz w:val="24"/>
          <w:szCs w:val="24"/>
        </w:rPr>
        <w:t>)</w:t>
      </w:r>
    </w:p>
    <w:p w:rsidR="00E216D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Опись представленных документов на ___ листах в ___ экземплярах прилагается.</w:t>
      </w:r>
    </w:p>
    <w:p w:rsidR="00E216D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Pr="009E7C77">
        <w:rPr>
          <w:rFonts w:ascii="Times New Roman" w:hAnsi="Times New Roman" w:cs="Times New Roman"/>
          <w:sz w:val="28"/>
          <w:szCs w:val="28"/>
        </w:rPr>
        <w:t xml:space="preserve"> и полноту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9E7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9E7C77">
        <w:rPr>
          <w:rFonts w:ascii="Times New Roman" w:hAnsi="Times New Roman" w:cs="Times New Roman"/>
          <w:sz w:val="28"/>
          <w:szCs w:val="28"/>
        </w:rPr>
        <w:t xml:space="preserve"> в заявлении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документах, </w:t>
      </w:r>
      <w:r w:rsidRPr="009E7C77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Руководитель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0700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(наименование организации)                                   (подпись)       </w:t>
      </w:r>
      <w:r>
        <w:rPr>
          <w:rFonts w:ascii="Times New Roman" w:hAnsi="Times New Roman" w:cs="Times New Roman"/>
        </w:rPr>
        <w:t xml:space="preserve">      </w:t>
      </w:r>
      <w:r w:rsidRPr="00F40700">
        <w:rPr>
          <w:rFonts w:ascii="Times New Roman" w:hAnsi="Times New Roman" w:cs="Times New Roman"/>
        </w:rPr>
        <w:t xml:space="preserve">          (Ф.И.О.)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 xml:space="preserve">М.П.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40700">
        <w:rPr>
          <w:rFonts w:ascii="Times New Roman" w:hAnsi="Times New Roman" w:cs="Times New Roman"/>
        </w:rPr>
        <w:t xml:space="preserve">   (дата)</w:t>
      </w:r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B01098" w:rsidRDefault="00E216DC" w:rsidP="00E216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01098">
        <w:rPr>
          <w:rFonts w:ascii="Times New Roman" w:hAnsi="Times New Roman" w:cs="Times New Roman"/>
          <w:sz w:val="24"/>
          <w:szCs w:val="24"/>
        </w:rPr>
        <w:t>Телефон/факс/E-</w:t>
      </w:r>
      <w:proofErr w:type="spellStart"/>
      <w:r w:rsidRPr="00B010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01098">
        <w:rPr>
          <w:rFonts w:ascii="Times New Roman" w:hAnsi="Times New Roman" w:cs="Times New Roman"/>
          <w:sz w:val="24"/>
          <w:szCs w:val="24"/>
        </w:rPr>
        <w:t xml:space="preserve"> для контактов: ______________________________________</w:t>
      </w:r>
    </w:p>
    <w:p w:rsidR="00E216DC" w:rsidRDefault="00E216DC" w:rsidP="00E216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216DC" w:rsidRDefault="00E216DC" w:rsidP="00E216D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216DC" w:rsidRDefault="00E216DC" w:rsidP="00E216D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D30DF" w:rsidRDefault="009D30DF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0DF" w:rsidRDefault="009D30DF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0DF" w:rsidRDefault="009D30DF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00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00"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ереоформлении лицензии  в связи с изменением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адреса места осуществления лицензируемого вида деятельности</w:t>
      </w:r>
      <w:proofErr w:type="gramEnd"/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Регистрационный номер ___________________ от "__" ________ 201__ г.</w:t>
      </w: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F40700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216DC" w:rsidRPr="009D30DF" w:rsidRDefault="00E216DC" w:rsidP="009D30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40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4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0B3">
        <w:rPr>
          <w:rFonts w:ascii="Times New Roman" w:hAnsi="Times New Roman" w:cs="Times New Roman"/>
          <w:sz w:val="24"/>
          <w:szCs w:val="24"/>
        </w:rPr>
        <w:t>(для юридических лиц - полное и (в случае, если имеется) сокращенное наименование, в том числе фирменное наименование, и организационно-правовая форма юридического ли</w:t>
      </w:r>
      <w:r>
        <w:rPr>
          <w:rFonts w:ascii="Times New Roman" w:hAnsi="Times New Roman" w:cs="Times New Roman"/>
          <w:sz w:val="24"/>
          <w:szCs w:val="24"/>
        </w:rPr>
        <w:t xml:space="preserve">ца, адрес его места нахождения; </w:t>
      </w:r>
      <w:r w:rsidRPr="005240B3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 и (в случае, если имеется) отчество индивидуального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еля, адрес его места жительства, </w:t>
      </w:r>
      <w:r w:rsidRPr="005240B3">
        <w:rPr>
          <w:rFonts w:ascii="Times New Roman" w:hAnsi="Times New Roman" w:cs="Times New Roman"/>
          <w:sz w:val="24"/>
          <w:szCs w:val="24"/>
        </w:rPr>
        <w:t>данные документ</w:t>
      </w:r>
      <w:r>
        <w:rPr>
          <w:rFonts w:ascii="Times New Roman" w:hAnsi="Times New Roman" w:cs="Times New Roman"/>
          <w:sz w:val="24"/>
          <w:szCs w:val="24"/>
        </w:rPr>
        <w:t>а, удостоверяющего его личность)</w:t>
      </w:r>
      <w:proofErr w:type="gramEnd"/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ОГРН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216DC" w:rsidRPr="005240B3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40B3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 лица/регистрации индивидуального предпринимателя и данные документа, подтверждающего факт внесения сведений в ЕГРЮЛ/ЕГРИП с указанием адреса места нахождения органа, осуществившего государственную 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40B3">
        <w:rPr>
          <w:rFonts w:ascii="Times New Roman" w:hAnsi="Times New Roman" w:cs="Times New Roman"/>
          <w:sz w:val="24"/>
          <w:szCs w:val="24"/>
        </w:rPr>
        <w:t>)</w:t>
      </w:r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ИНН _______________________________________________________________</w:t>
      </w:r>
    </w:p>
    <w:p w:rsidR="00E216DC" w:rsidRPr="005240B3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0B3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 и данные документа о постановке соискателя лицензии на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B3">
        <w:rPr>
          <w:rFonts w:ascii="Times New Roman" w:hAnsi="Times New Roman" w:cs="Times New Roman"/>
          <w:sz w:val="24"/>
          <w:szCs w:val="24"/>
        </w:rPr>
        <w:t>в налоговом органе)</w:t>
      </w:r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070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F407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ереоформить лицензию, выданную ___</w:t>
      </w:r>
      <w:r w:rsidRPr="00F407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407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40700">
        <w:rPr>
          <w:rFonts w:ascii="Times New Roman" w:hAnsi="Times New Roman" w:cs="Times New Roman"/>
          <w:sz w:val="28"/>
          <w:szCs w:val="28"/>
        </w:rPr>
        <w:t>___</w:t>
      </w:r>
    </w:p>
    <w:p w:rsidR="00E216DC" w:rsidRPr="00527988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9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279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527988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527988">
        <w:rPr>
          <w:rFonts w:ascii="Times New Roman" w:hAnsi="Times New Roman" w:cs="Times New Roman"/>
          <w:sz w:val="24"/>
          <w:szCs w:val="24"/>
        </w:rPr>
        <w:t>наименование юридического лица или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988">
        <w:rPr>
          <w:rFonts w:ascii="Times New Roman" w:hAnsi="Times New Roman" w:cs="Times New Roman"/>
          <w:sz w:val="24"/>
          <w:szCs w:val="24"/>
        </w:rPr>
        <w:t>предпринимателя, которому выдан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7988">
        <w:rPr>
          <w:rFonts w:ascii="Times New Roman" w:hAnsi="Times New Roman" w:cs="Times New Roman"/>
          <w:sz w:val="24"/>
          <w:szCs w:val="24"/>
        </w:rPr>
        <w:t xml:space="preserve"> переоформляем</w:t>
      </w:r>
      <w:r>
        <w:rPr>
          <w:rFonts w:ascii="Times New Roman" w:hAnsi="Times New Roman" w:cs="Times New Roman"/>
          <w:sz w:val="24"/>
          <w:szCs w:val="24"/>
        </w:rPr>
        <w:t xml:space="preserve">ая лицензия, </w:t>
      </w:r>
      <w:r w:rsidRPr="00527988">
        <w:rPr>
          <w:rFonts w:ascii="Times New Roman" w:hAnsi="Times New Roman" w:cs="Times New Roman"/>
          <w:sz w:val="24"/>
          <w:szCs w:val="24"/>
        </w:rPr>
        <w:t>номер и дата</w:t>
      </w:r>
      <w:r>
        <w:rPr>
          <w:rFonts w:ascii="Times New Roman" w:hAnsi="Times New Roman" w:cs="Times New Roman"/>
          <w:sz w:val="24"/>
          <w:szCs w:val="24"/>
        </w:rPr>
        <w:t xml:space="preserve"> выдачи лицензии</w:t>
      </w:r>
      <w:r w:rsidRPr="00527988">
        <w:rPr>
          <w:rFonts w:ascii="Times New Roman" w:hAnsi="Times New Roman" w:cs="Times New Roman"/>
          <w:sz w:val="24"/>
          <w:szCs w:val="24"/>
        </w:rPr>
        <w:t>)</w:t>
      </w:r>
    </w:p>
    <w:p w:rsidR="00E216DC" w:rsidRDefault="00E216DC" w:rsidP="00E216DC">
      <w:pPr>
        <w:autoSpaceDE w:val="0"/>
        <w:autoSpaceDN w:val="0"/>
        <w:adjustRightInd w:val="0"/>
        <w:spacing w:line="216" w:lineRule="auto"/>
        <w:ind w:firstLine="539"/>
        <w:rPr>
          <w:rFonts w:ascii="Times New Roman" w:hAnsi="Times New Roman"/>
          <w:bCs/>
          <w:sz w:val="28"/>
          <w:szCs w:val="28"/>
        </w:rPr>
      </w:pPr>
    </w:p>
    <w:p w:rsidR="00E216DC" w:rsidRDefault="00E216DC" w:rsidP="00E216D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358FA">
        <w:rPr>
          <w:rFonts w:ascii="Times New Roman" w:hAnsi="Times New Roman"/>
          <w:bCs/>
          <w:sz w:val="28"/>
          <w:szCs w:val="28"/>
        </w:rPr>
        <w:t>Адреса мест осуществления лицензируемого вида деятельности, не указанны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8358FA">
        <w:rPr>
          <w:rFonts w:ascii="Times New Roman" w:hAnsi="Times New Roman"/>
          <w:bCs/>
          <w:sz w:val="28"/>
          <w:szCs w:val="28"/>
        </w:rPr>
        <w:t xml:space="preserve"> в лицензии: __</w:t>
      </w:r>
      <w:r>
        <w:rPr>
          <w:rFonts w:ascii="Times New Roman" w:hAnsi="Times New Roman"/>
          <w:bCs/>
          <w:sz w:val="28"/>
          <w:szCs w:val="28"/>
        </w:rPr>
        <w:t>___________________________</w:t>
      </w:r>
      <w:r w:rsidRPr="008358FA">
        <w:rPr>
          <w:rFonts w:ascii="Times New Roman" w:hAnsi="Times New Roman"/>
          <w:bCs/>
          <w:sz w:val="28"/>
          <w:szCs w:val="28"/>
        </w:rPr>
        <w:t>______________________</w:t>
      </w:r>
      <w:r>
        <w:rPr>
          <w:rFonts w:ascii="Times New Roman" w:hAnsi="Times New Roman"/>
          <w:bCs/>
          <w:sz w:val="28"/>
          <w:szCs w:val="28"/>
        </w:rPr>
        <w:t>_</w:t>
      </w:r>
      <w:r w:rsidRPr="008358FA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216DC" w:rsidRDefault="00E216DC" w:rsidP="00E216DC">
      <w:pPr>
        <w:autoSpaceDE w:val="0"/>
        <w:autoSpaceDN w:val="0"/>
        <w:adjustRightInd w:val="0"/>
        <w:spacing w:line="216" w:lineRule="auto"/>
        <w:outlineLvl w:val="1"/>
        <w:rPr>
          <w:rFonts w:ascii="Times New Roman" w:hAnsi="Times New Roman"/>
          <w:sz w:val="28"/>
          <w:szCs w:val="28"/>
        </w:rPr>
      </w:pPr>
    </w:p>
    <w:p w:rsidR="00E216DC" w:rsidRDefault="00E216DC" w:rsidP="00E216DC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мест осуществления деятельности, по которым прекращена деятельность:_____________________________________________________</w:t>
      </w:r>
    </w:p>
    <w:p w:rsidR="00E216DC" w:rsidRPr="00463EF9" w:rsidRDefault="00E216DC" w:rsidP="00E216DC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463EF9">
        <w:rPr>
          <w:rFonts w:ascii="Times New Roman" w:hAnsi="Times New Roman"/>
          <w:sz w:val="24"/>
          <w:szCs w:val="24"/>
        </w:rPr>
        <w:t>(указываются адреса, по которым прекращена деятельность, и дата, с ко</w:t>
      </w:r>
      <w:r>
        <w:rPr>
          <w:rFonts w:ascii="Times New Roman" w:hAnsi="Times New Roman"/>
          <w:sz w:val="24"/>
          <w:szCs w:val="24"/>
        </w:rPr>
        <w:t>торой фактически она прекращена)</w:t>
      </w:r>
    </w:p>
    <w:p w:rsidR="00E216DC" w:rsidRDefault="00E216DC" w:rsidP="00E216DC">
      <w:pPr>
        <w:autoSpaceDE w:val="0"/>
        <w:autoSpaceDN w:val="0"/>
        <w:adjustRightInd w:val="0"/>
        <w:spacing w:line="216" w:lineRule="auto"/>
        <w:outlineLvl w:val="1"/>
        <w:rPr>
          <w:rFonts w:ascii="Times New Roman" w:hAnsi="Times New Roman"/>
          <w:sz w:val="28"/>
          <w:szCs w:val="28"/>
        </w:rPr>
      </w:pPr>
    </w:p>
    <w:p w:rsidR="00E216DC" w:rsidRDefault="00E216DC" w:rsidP="00E216DC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подтверждающие соответствие лицензиата лицензионным требованиям при осуществлении лицензируемого вида деятельности </w:t>
      </w:r>
      <w:r w:rsidRPr="00EF42DB">
        <w:rPr>
          <w:rFonts w:ascii="Times New Roman" w:hAnsi="Times New Roman"/>
          <w:sz w:val="28"/>
          <w:szCs w:val="28"/>
        </w:rPr>
        <w:t>по адрес</w:t>
      </w:r>
      <w:r>
        <w:rPr>
          <w:rFonts w:ascii="Times New Roman" w:hAnsi="Times New Roman"/>
          <w:sz w:val="28"/>
          <w:szCs w:val="28"/>
        </w:rPr>
        <w:t>ам</w:t>
      </w:r>
      <w:ins w:id="0" w:author="nsavchenko" w:date="2011-11-24T17:56:00Z">
        <w:r>
          <w:rPr>
            <w:rFonts w:ascii="Times New Roman" w:hAnsi="Times New Roman"/>
            <w:sz w:val="28"/>
            <w:szCs w:val="28"/>
          </w:rPr>
          <w:t>,</w:t>
        </w:r>
      </w:ins>
      <w:r w:rsidRPr="00EF42DB">
        <w:rPr>
          <w:rFonts w:ascii="Times New Roman" w:hAnsi="Times New Roman"/>
          <w:sz w:val="28"/>
          <w:szCs w:val="28"/>
        </w:rPr>
        <w:t xml:space="preserve"> не указанн</w:t>
      </w:r>
      <w:r>
        <w:rPr>
          <w:rFonts w:ascii="Times New Roman" w:hAnsi="Times New Roman"/>
          <w:sz w:val="28"/>
          <w:szCs w:val="28"/>
        </w:rPr>
        <w:t>ым</w:t>
      </w:r>
      <w:r w:rsidRPr="00EF42DB">
        <w:rPr>
          <w:rFonts w:ascii="Times New Roman" w:hAnsi="Times New Roman"/>
          <w:sz w:val="28"/>
          <w:szCs w:val="28"/>
        </w:rPr>
        <w:t xml:space="preserve"> в лицензии 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E216DC" w:rsidRPr="009F501E" w:rsidRDefault="00E216DC" w:rsidP="00E216D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 w:rsidRPr="009F501E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9F501E">
        <w:rPr>
          <w:rFonts w:ascii="Times New Roman" w:hAnsi="Times New Roman"/>
          <w:bCs/>
          <w:sz w:val="24"/>
          <w:szCs w:val="24"/>
        </w:rPr>
        <w:t xml:space="preserve">   (указывается в</w:t>
      </w:r>
      <w:r>
        <w:rPr>
          <w:rFonts w:ascii="Times New Roman" w:hAnsi="Times New Roman"/>
          <w:bCs/>
          <w:sz w:val="24"/>
          <w:szCs w:val="24"/>
        </w:rPr>
        <w:t xml:space="preserve"> соответствии с</w:t>
      </w:r>
      <w:r w:rsidRPr="009F501E">
        <w:rPr>
          <w:rFonts w:ascii="Times New Roman" w:hAnsi="Times New Roman"/>
          <w:bCs/>
          <w:sz w:val="24"/>
          <w:szCs w:val="24"/>
        </w:rPr>
        <w:t xml:space="preserve"> </w:t>
      </w:r>
      <w:r w:rsidRPr="009F501E">
        <w:rPr>
          <w:rFonts w:ascii="Times New Roman" w:hAnsi="Times New Roman"/>
          <w:sz w:val="24"/>
          <w:szCs w:val="24"/>
        </w:rPr>
        <w:t>положением о лицензировании</w:t>
      </w:r>
      <w:r>
        <w:rPr>
          <w:rFonts w:ascii="Times New Roman" w:hAnsi="Times New Roman"/>
          <w:sz w:val="24"/>
          <w:szCs w:val="24"/>
        </w:rPr>
        <w:t xml:space="preserve"> деятельности)</w:t>
      </w:r>
    </w:p>
    <w:p w:rsidR="00E216DC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DC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Опись представленных документов на ___ листах в ___ экземплярах прилагается.</w:t>
      </w:r>
    </w:p>
    <w:p w:rsidR="00E216DC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DC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Pr="009E7C77">
        <w:rPr>
          <w:rFonts w:ascii="Times New Roman" w:hAnsi="Times New Roman" w:cs="Times New Roman"/>
          <w:sz w:val="28"/>
          <w:szCs w:val="28"/>
        </w:rPr>
        <w:t xml:space="preserve"> и полноту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9E7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9E7C77">
        <w:rPr>
          <w:rFonts w:ascii="Times New Roman" w:hAnsi="Times New Roman" w:cs="Times New Roman"/>
          <w:sz w:val="28"/>
          <w:szCs w:val="28"/>
        </w:rPr>
        <w:t xml:space="preserve"> в заявлении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документах, </w:t>
      </w:r>
      <w:r w:rsidRPr="009E7C77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Руководитель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0700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(наименование организации)                                   (подпись)       </w:t>
      </w:r>
      <w:r>
        <w:rPr>
          <w:rFonts w:ascii="Times New Roman" w:hAnsi="Times New Roman" w:cs="Times New Roman"/>
        </w:rPr>
        <w:t xml:space="preserve">      </w:t>
      </w:r>
      <w:r w:rsidRPr="00F40700">
        <w:rPr>
          <w:rFonts w:ascii="Times New Roman" w:hAnsi="Times New Roman" w:cs="Times New Roman"/>
        </w:rPr>
        <w:t xml:space="preserve">          (Ф.И.О.)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 xml:space="preserve">М.П.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40700">
        <w:rPr>
          <w:rFonts w:ascii="Times New Roman" w:hAnsi="Times New Roman" w:cs="Times New Roman"/>
        </w:rPr>
        <w:t xml:space="preserve">   (дата)</w:t>
      </w:r>
    </w:p>
    <w:p w:rsidR="00E216DC" w:rsidRPr="00D63C06" w:rsidRDefault="00E216DC" w:rsidP="00E216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3C06">
        <w:rPr>
          <w:rFonts w:ascii="Times New Roman" w:hAnsi="Times New Roman" w:cs="Times New Roman"/>
          <w:sz w:val="24"/>
          <w:szCs w:val="24"/>
        </w:rPr>
        <w:t>Телефон/факс/E-</w:t>
      </w:r>
      <w:proofErr w:type="spellStart"/>
      <w:r w:rsidRPr="00D63C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63C06">
        <w:rPr>
          <w:rFonts w:ascii="Times New Roman" w:hAnsi="Times New Roman" w:cs="Times New Roman"/>
          <w:sz w:val="24"/>
          <w:szCs w:val="24"/>
        </w:rPr>
        <w:t xml:space="preserve"> для контактов: ______________________________________</w:t>
      </w: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E216DC" w:rsidRPr="009D30DF" w:rsidRDefault="00E216DC" w:rsidP="009D30DF">
      <w:pPr>
        <w:pStyle w:val="4"/>
        <w:spacing w:line="240" w:lineRule="exact"/>
      </w:pPr>
      <w:r w:rsidRPr="00F40700">
        <w:rPr>
          <w:sz w:val="28"/>
          <w:szCs w:val="28"/>
        </w:rPr>
        <w:t>ЗАЯВЛЕНИЕ</w:t>
      </w:r>
    </w:p>
    <w:p w:rsidR="00E216DC" w:rsidRDefault="00E216DC" w:rsidP="009D30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00">
        <w:rPr>
          <w:rFonts w:ascii="Times New Roman" w:hAnsi="Times New Roman" w:cs="Times New Roman"/>
          <w:b/>
          <w:sz w:val="28"/>
          <w:szCs w:val="28"/>
        </w:rPr>
        <w:t>о п</w:t>
      </w:r>
      <w:r>
        <w:rPr>
          <w:rFonts w:ascii="Times New Roman" w:hAnsi="Times New Roman" w:cs="Times New Roman"/>
          <w:b/>
          <w:sz w:val="28"/>
          <w:szCs w:val="28"/>
        </w:rPr>
        <w:t>ереоформлении лицензии  в связи с изменением выполняемых работ составляющих лицензируемый вид деятельности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Регистрационный номер ___________________ от "__" ________ 201__ г.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F40700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ата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216DC" w:rsidRPr="005240B3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40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4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0B3">
        <w:rPr>
          <w:rFonts w:ascii="Times New Roman" w:hAnsi="Times New Roman" w:cs="Times New Roman"/>
          <w:sz w:val="24"/>
          <w:szCs w:val="24"/>
        </w:rPr>
        <w:t>(для юридических лиц - полное и (в случае, если имеется) сокращенное наименование, в том числе фирменное наименование, и организационно-правовая форма юридического ли</w:t>
      </w:r>
      <w:r>
        <w:rPr>
          <w:rFonts w:ascii="Times New Roman" w:hAnsi="Times New Roman" w:cs="Times New Roman"/>
          <w:sz w:val="24"/>
          <w:szCs w:val="24"/>
        </w:rPr>
        <w:t xml:space="preserve">ца, адрес его места нахождения; </w:t>
      </w:r>
      <w:r w:rsidRPr="005240B3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 и (в случае, если имеется) отчество индивидуального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еля, адрес его места жительства, </w:t>
      </w:r>
      <w:r w:rsidRPr="005240B3">
        <w:rPr>
          <w:rFonts w:ascii="Times New Roman" w:hAnsi="Times New Roman" w:cs="Times New Roman"/>
          <w:sz w:val="24"/>
          <w:szCs w:val="24"/>
        </w:rPr>
        <w:t>данные документ</w:t>
      </w:r>
      <w:r>
        <w:rPr>
          <w:rFonts w:ascii="Times New Roman" w:hAnsi="Times New Roman" w:cs="Times New Roman"/>
          <w:sz w:val="24"/>
          <w:szCs w:val="24"/>
        </w:rPr>
        <w:t>а, удостоверяющего его личность)</w:t>
      </w:r>
      <w:proofErr w:type="gramEnd"/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ОГРН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216DC" w:rsidRPr="005240B3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40B3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 лица/регистрации индивидуального предпринимателя и данные документа, подтверждающего факт внесения сведений в ЕГРЮЛ/ЕГРИП с указанием адреса места нахождения органа, осуществившего государственную 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40B3">
        <w:rPr>
          <w:rFonts w:ascii="Times New Roman" w:hAnsi="Times New Roman" w:cs="Times New Roman"/>
          <w:sz w:val="24"/>
          <w:szCs w:val="24"/>
        </w:rPr>
        <w:t>)</w:t>
      </w:r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ИНН _______________________________________________________________</w:t>
      </w:r>
    </w:p>
    <w:p w:rsidR="00E216DC" w:rsidRPr="005240B3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40B3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 и данные документа о постановке соискателя лицензии на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B3">
        <w:rPr>
          <w:rFonts w:ascii="Times New Roman" w:hAnsi="Times New Roman" w:cs="Times New Roman"/>
          <w:sz w:val="24"/>
          <w:szCs w:val="24"/>
        </w:rPr>
        <w:t>в налоговом органе)</w:t>
      </w:r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070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F4070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ереоформить лицензию, выданную ___</w:t>
      </w:r>
      <w:r w:rsidRPr="00F407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407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40700">
        <w:rPr>
          <w:rFonts w:ascii="Times New Roman" w:hAnsi="Times New Roman" w:cs="Times New Roman"/>
          <w:sz w:val="28"/>
          <w:szCs w:val="28"/>
        </w:rPr>
        <w:t>___</w:t>
      </w:r>
    </w:p>
    <w:p w:rsidR="00E216DC" w:rsidRPr="00527988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9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527988">
        <w:rPr>
          <w:rFonts w:ascii="Times New Roman" w:hAnsi="Times New Roman" w:cs="Times New Roman"/>
          <w:color w:val="000000"/>
          <w:sz w:val="24"/>
          <w:szCs w:val="24"/>
        </w:rPr>
        <w:t xml:space="preserve">    (</w:t>
      </w:r>
      <w:r w:rsidRPr="00527988">
        <w:rPr>
          <w:rFonts w:ascii="Times New Roman" w:hAnsi="Times New Roman" w:cs="Times New Roman"/>
          <w:sz w:val="24"/>
          <w:szCs w:val="24"/>
        </w:rPr>
        <w:t>наименование юридического лица или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988">
        <w:rPr>
          <w:rFonts w:ascii="Times New Roman" w:hAnsi="Times New Roman" w:cs="Times New Roman"/>
          <w:sz w:val="24"/>
          <w:szCs w:val="24"/>
        </w:rPr>
        <w:t>предпринимателя, которому выдан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7988">
        <w:rPr>
          <w:rFonts w:ascii="Times New Roman" w:hAnsi="Times New Roman" w:cs="Times New Roman"/>
          <w:sz w:val="24"/>
          <w:szCs w:val="24"/>
        </w:rPr>
        <w:t xml:space="preserve"> переоформляем</w:t>
      </w:r>
      <w:r>
        <w:rPr>
          <w:rFonts w:ascii="Times New Roman" w:hAnsi="Times New Roman" w:cs="Times New Roman"/>
          <w:sz w:val="24"/>
          <w:szCs w:val="24"/>
        </w:rPr>
        <w:t xml:space="preserve">ая лицензия, </w:t>
      </w:r>
      <w:r w:rsidRPr="00527988">
        <w:rPr>
          <w:rFonts w:ascii="Times New Roman" w:hAnsi="Times New Roman" w:cs="Times New Roman"/>
          <w:sz w:val="24"/>
          <w:szCs w:val="24"/>
        </w:rPr>
        <w:t>номер и дата</w:t>
      </w:r>
      <w:r>
        <w:rPr>
          <w:rFonts w:ascii="Times New Roman" w:hAnsi="Times New Roman" w:cs="Times New Roman"/>
          <w:sz w:val="24"/>
          <w:szCs w:val="24"/>
        </w:rPr>
        <w:t xml:space="preserve"> выдачи лицензии</w:t>
      </w:r>
      <w:r w:rsidRPr="00527988">
        <w:rPr>
          <w:rFonts w:ascii="Times New Roman" w:hAnsi="Times New Roman" w:cs="Times New Roman"/>
          <w:sz w:val="24"/>
          <w:szCs w:val="24"/>
        </w:rPr>
        <w:t>)</w:t>
      </w:r>
    </w:p>
    <w:p w:rsidR="00E216DC" w:rsidRDefault="00E216DC" w:rsidP="00E216D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216DC" w:rsidRDefault="00E216DC" w:rsidP="00E216DC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Новые виды работ, составляющие лицензируемый вид деятельности</w:t>
      </w:r>
      <w:r w:rsidRPr="008358FA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58FA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E216DC" w:rsidRDefault="00E216DC" w:rsidP="00E216DC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E216DC" w:rsidRDefault="00E216DC" w:rsidP="00E216DC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работ, выполнение которых лицензиатом прекращаются: ______________</w:t>
      </w:r>
    </w:p>
    <w:p w:rsidR="00E216DC" w:rsidRDefault="00E216DC" w:rsidP="00E216DC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E216DC" w:rsidRDefault="00E216DC" w:rsidP="00E216DC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подтверждающие соответствие лицензиата лицензионным требованиям для </w:t>
      </w:r>
      <w:r w:rsidRPr="00765603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я</w:t>
      </w:r>
      <w:r w:rsidRPr="00765603">
        <w:rPr>
          <w:rFonts w:ascii="Times New Roman" w:hAnsi="Times New Roman"/>
          <w:sz w:val="28"/>
          <w:szCs w:val="28"/>
        </w:rPr>
        <w:t xml:space="preserve"> новых работ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216DC" w:rsidRPr="009F501E" w:rsidRDefault="00E216DC" w:rsidP="00E216DC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4"/>
          <w:szCs w:val="24"/>
        </w:rPr>
      </w:pPr>
      <w:r w:rsidRPr="009F501E">
        <w:rPr>
          <w:rFonts w:ascii="Times New Roman" w:hAnsi="Times New Roman"/>
          <w:bCs/>
          <w:sz w:val="24"/>
          <w:szCs w:val="24"/>
        </w:rPr>
        <w:t xml:space="preserve">         (указывается в</w:t>
      </w:r>
      <w:r>
        <w:rPr>
          <w:rFonts w:ascii="Times New Roman" w:hAnsi="Times New Roman"/>
          <w:bCs/>
          <w:sz w:val="24"/>
          <w:szCs w:val="24"/>
        </w:rPr>
        <w:t xml:space="preserve"> соответствии с</w:t>
      </w:r>
      <w:r w:rsidRPr="009F501E">
        <w:rPr>
          <w:rFonts w:ascii="Times New Roman" w:hAnsi="Times New Roman"/>
          <w:bCs/>
          <w:sz w:val="24"/>
          <w:szCs w:val="24"/>
        </w:rPr>
        <w:t xml:space="preserve"> </w:t>
      </w:r>
      <w:r w:rsidRPr="009F501E">
        <w:rPr>
          <w:rFonts w:ascii="Times New Roman" w:hAnsi="Times New Roman"/>
          <w:sz w:val="24"/>
          <w:szCs w:val="24"/>
        </w:rPr>
        <w:t>положением о лицензировании</w:t>
      </w:r>
      <w:r>
        <w:rPr>
          <w:rFonts w:ascii="Times New Roman" w:hAnsi="Times New Roman"/>
          <w:sz w:val="24"/>
          <w:szCs w:val="24"/>
        </w:rPr>
        <w:t xml:space="preserve"> деятельности)</w:t>
      </w:r>
    </w:p>
    <w:p w:rsidR="00E216D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Опись представленных документов на ___ листах в ___ экземплярах прилагается.</w:t>
      </w:r>
    </w:p>
    <w:p w:rsidR="00E216D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Pr="009E7C77">
        <w:rPr>
          <w:rFonts w:ascii="Times New Roman" w:hAnsi="Times New Roman" w:cs="Times New Roman"/>
          <w:sz w:val="28"/>
          <w:szCs w:val="28"/>
        </w:rPr>
        <w:t xml:space="preserve"> и полноту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9E7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9E7C77">
        <w:rPr>
          <w:rFonts w:ascii="Times New Roman" w:hAnsi="Times New Roman" w:cs="Times New Roman"/>
          <w:sz w:val="28"/>
          <w:szCs w:val="28"/>
        </w:rPr>
        <w:t xml:space="preserve"> в заявлении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документах, </w:t>
      </w:r>
      <w:r w:rsidRPr="009E7C77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Руководитель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0700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(наименование организации)                                   (подпись)       </w:t>
      </w:r>
      <w:r>
        <w:rPr>
          <w:rFonts w:ascii="Times New Roman" w:hAnsi="Times New Roman" w:cs="Times New Roman"/>
        </w:rPr>
        <w:t xml:space="preserve">      </w:t>
      </w:r>
      <w:r w:rsidRPr="00F40700">
        <w:rPr>
          <w:rFonts w:ascii="Times New Roman" w:hAnsi="Times New Roman" w:cs="Times New Roman"/>
        </w:rPr>
        <w:t xml:space="preserve">          (Ф.И.О.)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 xml:space="preserve">М.П.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F40700">
        <w:rPr>
          <w:rFonts w:ascii="Times New Roman" w:hAnsi="Times New Roman" w:cs="Times New Roman"/>
        </w:rPr>
        <w:t xml:space="preserve">   (дата)</w:t>
      </w:r>
    </w:p>
    <w:p w:rsidR="00E216DC" w:rsidRPr="00D63C06" w:rsidRDefault="00E216DC" w:rsidP="00E216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3C06">
        <w:rPr>
          <w:rFonts w:ascii="Times New Roman" w:hAnsi="Times New Roman" w:cs="Times New Roman"/>
          <w:sz w:val="24"/>
          <w:szCs w:val="24"/>
        </w:rPr>
        <w:t>Телефон/факс/E-</w:t>
      </w:r>
      <w:proofErr w:type="spellStart"/>
      <w:r w:rsidRPr="00D63C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63C06">
        <w:rPr>
          <w:rFonts w:ascii="Times New Roman" w:hAnsi="Times New Roman" w:cs="Times New Roman"/>
          <w:sz w:val="24"/>
          <w:szCs w:val="24"/>
        </w:rPr>
        <w:t xml:space="preserve"> для контактов: ______________________________________</w:t>
      </w:r>
    </w:p>
    <w:p w:rsidR="00E216DC" w:rsidRDefault="00E216DC" w:rsidP="00E216D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216DC" w:rsidRPr="00315896" w:rsidRDefault="00315896" w:rsidP="00315896">
      <w:pPr>
        <w:pStyle w:val="4"/>
        <w:spacing w:line="240" w:lineRule="exact"/>
        <w:ind w:left="5664"/>
        <w:jc w:val="both"/>
      </w:pPr>
      <w:r>
        <w:lastRenderedPageBreak/>
        <w:t xml:space="preserve">     </w:t>
      </w:r>
    </w:p>
    <w:p w:rsidR="00E216DC" w:rsidRPr="00F40700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0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16DC" w:rsidRPr="00F40700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0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дубликата </w:t>
      </w:r>
      <w:r w:rsidRPr="00F40700">
        <w:rPr>
          <w:rFonts w:ascii="Times New Roman" w:hAnsi="Times New Roman" w:cs="Times New Roman"/>
          <w:b/>
          <w:sz w:val="28"/>
          <w:szCs w:val="28"/>
        </w:rPr>
        <w:t>лицензии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Регистрационный номер ___________________ от "__" ________ 201__ г.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лицензиата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216DC" w:rsidRPr="005240B3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40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4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0B3">
        <w:rPr>
          <w:rFonts w:ascii="Times New Roman" w:hAnsi="Times New Roman" w:cs="Times New Roman"/>
          <w:sz w:val="24"/>
          <w:szCs w:val="24"/>
        </w:rPr>
        <w:t>(для юридических лиц - полное и (в случае, если имеется) сокращенное наименование, в том числе фирменное наименование, и организационно-правовая форма юридического л</w:t>
      </w:r>
      <w:r>
        <w:rPr>
          <w:rFonts w:ascii="Times New Roman" w:hAnsi="Times New Roman" w:cs="Times New Roman"/>
          <w:sz w:val="24"/>
          <w:szCs w:val="24"/>
        </w:rPr>
        <w:t>ица, адрес его места нахождения</w:t>
      </w:r>
      <w:r w:rsidRPr="005240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B3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 и (в случае, если имеется) отчество индивидуального предпринимателя, адрес его места жительства, данные документ</w:t>
      </w:r>
      <w:r>
        <w:rPr>
          <w:rFonts w:ascii="Times New Roman" w:hAnsi="Times New Roman" w:cs="Times New Roman"/>
          <w:sz w:val="24"/>
          <w:szCs w:val="24"/>
        </w:rPr>
        <w:t>а, удостоверяющего его личность)</w:t>
      </w:r>
      <w:proofErr w:type="gramEnd"/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ОГРН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216DC" w:rsidRPr="005240B3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40B3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 лица/регистрации индивидуального предпринимателя и данные документа, подтверждающего факт внесения сведений в ЕГРЮЛ/ЕГРИП с указанием адреса места нахождения органа, осуществившего государственную 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40B3">
        <w:rPr>
          <w:rFonts w:ascii="Times New Roman" w:hAnsi="Times New Roman" w:cs="Times New Roman"/>
          <w:sz w:val="24"/>
          <w:szCs w:val="24"/>
        </w:rPr>
        <w:t>)</w:t>
      </w:r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ИНН _______________________________________________________________</w:t>
      </w:r>
    </w:p>
    <w:p w:rsidR="00E216DC" w:rsidRPr="005240B3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0B3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 и данные документа о постановке соискателя лицензии на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B3">
        <w:rPr>
          <w:rFonts w:ascii="Times New Roman" w:hAnsi="Times New Roman" w:cs="Times New Roman"/>
          <w:sz w:val="24"/>
          <w:szCs w:val="24"/>
        </w:rPr>
        <w:t>в налоговом органе)</w:t>
      </w:r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9E7C77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C77">
        <w:rPr>
          <w:rFonts w:ascii="Times New Roman" w:hAnsi="Times New Roman" w:cs="Times New Roman"/>
          <w:sz w:val="28"/>
          <w:szCs w:val="28"/>
        </w:rPr>
        <w:t xml:space="preserve">Прошу оформить и выдать дубликат </w:t>
      </w:r>
      <w:r>
        <w:rPr>
          <w:rFonts w:ascii="Times New Roman" w:hAnsi="Times New Roman" w:cs="Times New Roman"/>
          <w:sz w:val="28"/>
          <w:szCs w:val="28"/>
        </w:rPr>
        <w:t>лицензии</w:t>
      </w:r>
      <w:r w:rsidRPr="009E7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77">
        <w:rPr>
          <w:rFonts w:ascii="Times New Roman" w:hAnsi="Times New Roman" w:cs="Times New Roman"/>
          <w:sz w:val="28"/>
          <w:szCs w:val="28"/>
        </w:rPr>
        <w:t>выданно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9E7C77">
        <w:rPr>
          <w:rFonts w:ascii="Times New Roman" w:hAnsi="Times New Roman" w:cs="Times New Roman"/>
          <w:sz w:val="28"/>
          <w:szCs w:val="28"/>
        </w:rPr>
        <w:t>___________________</w:t>
      </w:r>
    </w:p>
    <w:p w:rsidR="00E216DC" w:rsidRPr="00783B9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83B9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</w:t>
      </w:r>
      <w:r w:rsidRPr="00783B9C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ыдавшего лицензию, номер и дата выдачи </w:t>
      </w:r>
      <w:r w:rsidRPr="00783B9C">
        <w:rPr>
          <w:rFonts w:ascii="Times New Roman" w:hAnsi="Times New Roman" w:cs="Times New Roman"/>
          <w:sz w:val="24"/>
          <w:szCs w:val="24"/>
        </w:rPr>
        <w:t xml:space="preserve">лицензии) </w:t>
      </w:r>
    </w:p>
    <w:p w:rsidR="00E216DC" w:rsidRPr="009E7C77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7C77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9E7C7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7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E7C77">
        <w:rPr>
          <w:rFonts w:ascii="Times New Roman" w:hAnsi="Times New Roman" w:cs="Times New Roman"/>
          <w:sz w:val="28"/>
          <w:szCs w:val="28"/>
        </w:rPr>
        <w:t>_____</w:t>
      </w:r>
    </w:p>
    <w:p w:rsidR="00E216DC" w:rsidRPr="00783B9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83B9C">
        <w:rPr>
          <w:rFonts w:ascii="Times New Roman" w:hAnsi="Times New Roman" w:cs="Times New Roman"/>
          <w:sz w:val="24"/>
          <w:szCs w:val="24"/>
        </w:rPr>
        <w:t xml:space="preserve">(указывается причина запроса дубликата </w:t>
      </w:r>
      <w:r>
        <w:rPr>
          <w:rFonts w:ascii="Times New Roman" w:hAnsi="Times New Roman" w:cs="Times New Roman"/>
          <w:sz w:val="24"/>
          <w:szCs w:val="24"/>
        </w:rPr>
        <w:t>лицензии</w:t>
      </w:r>
      <w:r w:rsidRPr="00783B9C">
        <w:rPr>
          <w:rFonts w:ascii="Times New Roman" w:hAnsi="Times New Roman" w:cs="Times New Roman"/>
          <w:sz w:val="24"/>
          <w:szCs w:val="24"/>
        </w:rPr>
        <w:t>)</w:t>
      </w:r>
    </w:p>
    <w:p w:rsidR="00E216DC" w:rsidRPr="009E7C77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Default="00E216DC" w:rsidP="00E216D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83B9C"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 1. </w:t>
      </w:r>
      <w:r w:rsidRPr="00783B9C">
        <w:rPr>
          <w:rFonts w:ascii="Times New Roman" w:hAnsi="Times New Roman"/>
          <w:sz w:val="28"/>
          <w:szCs w:val="28"/>
        </w:rPr>
        <w:t>оригинал лицензии</w:t>
      </w:r>
      <w:ins w:id="1" w:author="nsavchenko" w:date="2011-11-24T17:57:00Z">
        <w:r>
          <w:rPr>
            <w:rFonts w:ascii="Times New Roman" w:hAnsi="Times New Roman"/>
            <w:sz w:val="28"/>
            <w:szCs w:val="28"/>
          </w:rPr>
          <w:t>,</w:t>
        </w:r>
      </w:ins>
      <w:r w:rsidRPr="00783B9C">
        <w:rPr>
          <w:rFonts w:ascii="Times New Roman" w:hAnsi="Times New Roman"/>
          <w:sz w:val="28"/>
          <w:szCs w:val="28"/>
        </w:rPr>
        <w:t xml:space="preserve"> выданной ранее в установленном порядке  на __ л. в 1 экз.&lt;*&gt;</w:t>
      </w:r>
      <w:r w:rsidRPr="0035512F">
        <w:rPr>
          <w:rFonts w:ascii="Times New Roman" w:hAnsi="Times New Roman"/>
          <w:sz w:val="28"/>
          <w:szCs w:val="28"/>
        </w:rPr>
        <w:t xml:space="preserve"> </w:t>
      </w:r>
    </w:p>
    <w:p w:rsidR="00E216DC" w:rsidRDefault="00E216DC" w:rsidP="00E216D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документ, подтверждающий уплату государственной пошлины. </w:t>
      </w:r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Руководитель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0700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(наименование организации)                                   (подпись)       </w:t>
      </w:r>
      <w:r>
        <w:rPr>
          <w:rFonts w:ascii="Times New Roman" w:hAnsi="Times New Roman" w:cs="Times New Roman"/>
        </w:rPr>
        <w:t xml:space="preserve">      </w:t>
      </w:r>
      <w:r w:rsidRPr="00F40700">
        <w:rPr>
          <w:rFonts w:ascii="Times New Roman" w:hAnsi="Times New Roman" w:cs="Times New Roman"/>
        </w:rPr>
        <w:t xml:space="preserve">          (Ф.И.О.)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 xml:space="preserve">М.П.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40700">
        <w:rPr>
          <w:rFonts w:ascii="Times New Roman" w:hAnsi="Times New Roman" w:cs="Times New Roman"/>
        </w:rPr>
        <w:t xml:space="preserve">   (дата)</w:t>
      </w:r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D553DC" w:rsidRDefault="00E216DC" w:rsidP="00E216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553DC">
        <w:rPr>
          <w:rFonts w:ascii="Times New Roman" w:hAnsi="Times New Roman" w:cs="Times New Roman"/>
          <w:sz w:val="24"/>
          <w:szCs w:val="24"/>
        </w:rPr>
        <w:t>Телефон/факс/E-</w:t>
      </w:r>
      <w:proofErr w:type="spellStart"/>
      <w:r w:rsidRPr="00D553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53DC">
        <w:rPr>
          <w:rFonts w:ascii="Times New Roman" w:hAnsi="Times New Roman" w:cs="Times New Roman"/>
          <w:sz w:val="24"/>
          <w:szCs w:val="24"/>
        </w:rPr>
        <w:t xml:space="preserve"> для контактов: ______________________________________</w:t>
      </w:r>
    </w:p>
    <w:p w:rsid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9E7C77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7C77">
        <w:rPr>
          <w:rFonts w:ascii="Times New Roman" w:hAnsi="Times New Roman" w:cs="Times New Roman"/>
          <w:sz w:val="28"/>
          <w:szCs w:val="28"/>
        </w:rPr>
        <w:t xml:space="preserve">  --------------------------------</w:t>
      </w:r>
    </w:p>
    <w:p w:rsidR="00E216DC" w:rsidRPr="00E216DC" w:rsidRDefault="00E216DC" w:rsidP="00E216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76">
        <w:rPr>
          <w:rFonts w:ascii="Times New Roman" w:hAnsi="Times New Roman" w:cs="Times New Roman"/>
          <w:sz w:val="24"/>
          <w:szCs w:val="24"/>
        </w:rPr>
        <w:t xml:space="preserve">    &lt;*&gt; Предоставляется в случае порчи бланка </w:t>
      </w:r>
      <w:r>
        <w:rPr>
          <w:rFonts w:ascii="Times New Roman" w:hAnsi="Times New Roman" w:cs="Times New Roman"/>
          <w:sz w:val="24"/>
          <w:szCs w:val="24"/>
        </w:rPr>
        <w:t>лицензии</w:t>
      </w:r>
      <w:r w:rsidRPr="00926A76">
        <w:rPr>
          <w:rFonts w:ascii="Times New Roman" w:hAnsi="Times New Roman" w:cs="Times New Roman"/>
          <w:sz w:val="24"/>
          <w:szCs w:val="24"/>
        </w:rPr>
        <w:t>.</w:t>
      </w:r>
    </w:p>
    <w:p w:rsidR="00E216DC" w:rsidRDefault="00E216DC" w:rsidP="00E216D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96" w:rsidRDefault="00315896" w:rsidP="00315896">
      <w:pPr>
        <w:pStyle w:val="4"/>
        <w:spacing w:line="240" w:lineRule="exact"/>
        <w:ind w:left="5664"/>
        <w:jc w:val="both"/>
      </w:pPr>
    </w:p>
    <w:p w:rsidR="00315896" w:rsidRDefault="00315896" w:rsidP="00315896">
      <w:pPr>
        <w:rPr>
          <w:lang w:eastAsia="ru-RU"/>
        </w:rPr>
      </w:pPr>
    </w:p>
    <w:p w:rsidR="00315896" w:rsidRDefault="00315896" w:rsidP="00315896">
      <w:pPr>
        <w:rPr>
          <w:lang w:eastAsia="ru-RU"/>
        </w:rPr>
      </w:pPr>
    </w:p>
    <w:p w:rsidR="00315896" w:rsidRPr="00315896" w:rsidRDefault="00315896" w:rsidP="00315896">
      <w:pPr>
        <w:rPr>
          <w:lang w:eastAsia="ru-RU"/>
        </w:rPr>
      </w:pPr>
    </w:p>
    <w:p w:rsidR="00315896" w:rsidRDefault="00315896" w:rsidP="00315896">
      <w:pPr>
        <w:pStyle w:val="4"/>
        <w:spacing w:line="240" w:lineRule="exact"/>
        <w:ind w:left="5664"/>
      </w:pPr>
    </w:p>
    <w:p w:rsidR="00E216DC" w:rsidRPr="00F40700" w:rsidRDefault="00E216DC" w:rsidP="00315896">
      <w:pPr>
        <w:pStyle w:val="4"/>
        <w:spacing w:line="240" w:lineRule="exact"/>
        <w:rPr>
          <w:b w:val="0"/>
          <w:sz w:val="28"/>
          <w:szCs w:val="28"/>
        </w:rPr>
      </w:pPr>
      <w:r w:rsidRPr="00F40700">
        <w:rPr>
          <w:sz w:val="28"/>
          <w:szCs w:val="28"/>
        </w:rPr>
        <w:t>ЗАЯВЛЕНИЕ</w:t>
      </w:r>
    </w:p>
    <w:p w:rsidR="00E216DC" w:rsidRPr="00F40700" w:rsidRDefault="00E216DC" w:rsidP="003158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00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копии</w:t>
      </w:r>
      <w:r w:rsidRPr="00F40700">
        <w:rPr>
          <w:rFonts w:ascii="Times New Roman" w:hAnsi="Times New Roman" w:cs="Times New Roman"/>
          <w:b/>
          <w:sz w:val="28"/>
          <w:szCs w:val="28"/>
        </w:rPr>
        <w:t xml:space="preserve"> лицензии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Регистрационный номер ___________________ от "__" ________ 201__ г.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лицензиата</w:t>
      </w:r>
      <w:r w:rsidRPr="00F407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216DC" w:rsidRPr="005240B3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4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0B3">
        <w:rPr>
          <w:rFonts w:ascii="Times New Roman" w:hAnsi="Times New Roman" w:cs="Times New Roman"/>
          <w:sz w:val="24"/>
          <w:szCs w:val="24"/>
        </w:rPr>
        <w:t>(для юридических лиц - полное и (в случае, если имеется) сокращенное наименование, в том числе фирменное наименование, и организационно-правовая форма юридического л</w:t>
      </w:r>
      <w:r>
        <w:rPr>
          <w:rFonts w:ascii="Times New Roman" w:hAnsi="Times New Roman" w:cs="Times New Roman"/>
          <w:sz w:val="24"/>
          <w:szCs w:val="24"/>
        </w:rPr>
        <w:t>ица, адрес его места нахождения</w:t>
      </w:r>
      <w:r w:rsidRPr="005240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B3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 и (в случае, если имеется) отчество индивидуального предпринимателя, адрес его места жительства, данные документ</w:t>
      </w:r>
      <w:r>
        <w:rPr>
          <w:rFonts w:ascii="Times New Roman" w:hAnsi="Times New Roman" w:cs="Times New Roman"/>
          <w:sz w:val="24"/>
          <w:szCs w:val="24"/>
        </w:rPr>
        <w:t>а, удостоверяющего его личность)</w:t>
      </w:r>
      <w:proofErr w:type="gramEnd"/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ОГРН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216DC" w:rsidRPr="005240B3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40B3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 лица/регистрации индивидуального предпринимателя и данные документа, подтверждающего факт внесения сведений в ЕГРЮЛ/ЕГРИП с указанием адреса места нахождения органа, осуществившего государственную 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40B3">
        <w:rPr>
          <w:rFonts w:ascii="Times New Roman" w:hAnsi="Times New Roman" w:cs="Times New Roman"/>
          <w:sz w:val="24"/>
          <w:szCs w:val="24"/>
        </w:rPr>
        <w:t>)</w:t>
      </w:r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ИНН _______________________________________________________________</w:t>
      </w:r>
    </w:p>
    <w:p w:rsidR="00E216DC" w:rsidRPr="005240B3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0B3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 и данные документа о постановке соискателя лицензии на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B3">
        <w:rPr>
          <w:rFonts w:ascii="Times New Roman" w:hAnsi="Times New Roman" w:cs="Times New Roman"/>
          <w:sz w:val="24"/>
          <w:szCs w:val="24"/>
        </w:rPr>
        <w:t>в налоговом органе)</w:t>
      </w:r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9E7C77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7C77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>
        <w:rPr>
          <w:rFonts w:ascii="Times New Roman" w:hAnsi="Times New Roman" w:cs="Times New Roman"/>
          <w:sz w:val="28"/>
          <w:szCs w:val="28"/>
        </w:rPr>
        <w:t>копию лицензии</w:t>
      </w:r>
      <w:r w:rsidRPr="009E7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77">
        <w:rPr>
          <w:rFonts w:ascii="Times New Roman" w:hAnsi="Times New Roman" w:cs="Times New Roman"/>
          <w:sz w:val="28"/>
          <w:szCs w:val="28"/>
        </w:rPr>
        <w:t>выданн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9E7C7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E7C77">
        <w:rPr>
          <w:rFonts w:ascii="Times New Roman" w:hAnsi="Times New Roman" w:cs="Times New Roman"/>
          <w:sz w:val="28"/>
          <w:szCs w:val="28"/>
        </w:rPr>
        <w:t>______________</w:t>
      </w:r>
    </w:p>
    <w:p w:rsidR="00E216DC" w:rsidRPr="00783B9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83B9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</w:t>
      </w:r>
      <w:r w:rsidRPr="00783B9C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ыдавшего лицензию, номер и дата выдачи </w:t>
      </w:r>
      <w:r w:rsidRPr="00783B9C">
        <w:rPr>
          <w:rFonts w:ascii="Times New Roman" w:hAnsi="Times New Roman" w:cs="Times New Roman"/>
          <w:sz w:val="24"/>
          <w:szCs w:val="24"/>
        </w:rPr>
        <w:t xml:space="preserve">лицензии) </w:t>
      </w:r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Руководитель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0700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(наименование организации)                                   (подпись)       </w:t>
      </w:r>
      <w:r>
        <w:rPr>
          <w:rFonts w:ascii="Times New Roman" w:hAnsi="Times New Roman" w:cs="Times New Roman"/>
        </w:rPr>
        <w:t xml:space="preserve">      </w:t>
      </w:r>
      <w:r w:rsidRPr="00F40700">
        <w:rPr>
          <w:rFonts w:ascii="Times New Roman" w:hAnsi="Times New Roman" w:cs="Times New Roman"/>
        </w:rPr>
        <w:t xml:space="preserve">          (Ф.И.О.)</w:t>
      </w: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 xml:space="preserve">М.П.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40700">
        <w:rPr>
          <w:rFonts w:ascii="Times New Roman" w:hAnsi="Times New Roman" w:cs="Times New Roman"/>
        </w:rPr>
        <w:t xml:space="preserve">   (дата)</w:t>
      </w:r>
    </w:p>
    <w:p w:rsidR="00E216DC" w:rsidRPr="00B01098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01098">
        <w:rPr>
          <w:rFonts w:ascii="Times New Roman" w:hAnsi="Times New Roman" w:cs="Times New Roman"/>
          <w:sz w:val="24"/>
          <w:szCs w:val="24"/>
        </w:rPr>
        <w:t>Телефон/факс/E-</w:t>
      </w:r>
      <w:proofErr w:type="spellStart"/>
      <w:r w:rsidRPr="00B010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01098">
        <w:rPr>
          <w:rFonts w:ascii="Times New Roman" w:hAnsi="Times New Roman" w:cs="Times New Roman"/>
          <w:sz w:val="24"/>
          <w:szCs w:val="24"/>
        </w:rPr>
        <w:t xml:space="preserve"> для контактов: ______________________________________</w:t>
      </w:r>
    </w:p>
    <w:p w:rsidR="00E216DC" w:rsidRDefault="00E216DC" w:rsidP="00E216D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96" w:rsidRDefault="00315896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96" w:rsidRDefault="00315896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96" w:rsidRDefault="00315896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96" w:rsidRDefault="00315896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00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E216DC" w:rsidRPr="00F40700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0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прекращении лицензируемого вида деятельности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Регистрационный номер ___________________ от "__" ________ 201__ г.</w:t>
      </w:r>
    </w:p>
    <w:p w:rsidR="00E216DC" w:rsidRPr="00F40700" w:rsidRDefault="00E216DC" w:rsidP="00E21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л</w:t>
      </w:r>
      <w:r w:rsidRPr="00F40700">
        <w:rPr>
          <w:rFonts w:ascii="Times New Roman" w:hAnsi="Times New Roman" w:cs="Times New Roman"/>
          <w:sz w:val="28"/>
          <w:szCs w:val="28"/>
        </w:rPr>
        <w:t>иценз</w:t>
      </w:r>
      <w:r>
        <w:rPr>
          <w:rFonts w:ascii="Times New Roman" w:hAnsi="Times New Roman" w:cs="Times New Roman"/>
          <w:sz w:val="28"/>
          <w:szCs w:val="28"/>
        </w:rPr>
        <w:t>иата_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216DC" w:rsidRPr="005240B3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4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0B3">
        <w:rPr>
          <w:rFonts w:ascii="Times New Roman" w:hAnsi="Times New Roman" w:cs="Times New Roman"/>
          <w:sz w:val="24"/>
          <w:szCs w:val="24"/>
        </w:rPr>
        <w:t>(для юридических лиц - полное и (в случае, если имеется) сокращенное наименование, в том числе фирменное наименование, и организационно-правовая форма юридического л</w:t>
      </w:r>
      <w:r>
        <w:rPr>
          <w:rFonts w:ascii="Times New Roman" w:hAnsi="Times New Roman" w:cs="Times New Roman"/>
          <w:sz w:val="24"/>
          <w:szCs w:val="24"/>
        </w:rPr>
        <w:t>ица, адрес его места нахождения</w:t>
      </w:r>
      <w:r w:rsidRPr="005240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B3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 и (в случае, если имеется) отчество индивидуального предпринимателя, адрес его места жительства, данные документ</w:t>
      </w:r>
      <w:r>
        <w:rPr>
          <w:rFonts w:ascii="Times New Roman" w:hAnsi="Times New Roman" w:cs="Times New Roman"/>
          <w:sz w:val="24"/>
          <w:szCs w:val="24"/>
        </w:rPr>
        <w:t>а, удостоверяющего его личность)</w:t>
      </w:r>
      <w:proofErr w:type="gramEnd"/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ОГРН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07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216DC" w:rsidRPr="005240B3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40B3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 лица/регистрации индивидуального предпринимателя и данные документа, подтверждающего факт внесения сведений в ЕГРЮЛ/ЕГРИП с указанием адреса места нахождения органа, осуществившего государственную регистраци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40B3">
        <w:rPr>
          <w:rFonts w:ascii="Times New Roman" w:hAnsi="Times New Roman" w:cs="Times New Roman"/>
          <w:sz w:val="24"/>
          <w:szCs w:val="24"/>
        </w:rPr>
        <w:t>)</w:t>
      </w:r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ИНН _______________________________________________________________</w:t>
      </w:r>
    </w:p>
    <w:p w:rsidR="00E216DC" w:rsidRPr="005240B3" w:rsidRDefault="00E216DC" w:rsidP="00E216DC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0B3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 и данные документа о постановке соискателя лицензии на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B3">
        <w:rPr>
          <w:rFonts w:ascii="Times New Roman" w:hAnsi="Times New Roman" w:cs="Times New Roman"/>
          <w:sz w:val="24"/>
          <w:szCs w:val="24"/>
        </w:rPr>
        <w:t>в налоговом органе)</w:t>
      </w:r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прекращении лицензируемого вида деятельности ____________</w:t>
      </w:r>
      <w:r w:rsidRPr="00F40700">
        <w:rPr>
          <w:rFonts w:ascii="Times New Roman" w:hAnsi="Times New Roman" w:cs="Times New Roman"/>
          <w:sz w:val="28"/>
          <w:szCs w:val="28"/>
        </w:rPr>
        <w:t>___</w:t>
      </w:r>
    </w:p>
    <w:p w:rsidR="00E216DC" w:rsidRPr="00B146B8" w:rsidRDefault="00E216DC" w:rsidP="00E216DC">
      <w:pPr>
        <w:autoSpaceDE w:val="0"/>
        <w:autoSpaceDN w:val="0"/>
        <w:adjustRightInd w:val="0"/>
        <w:spacing w:line="216" w:lineRule="auto"/>
        <w:ind w:firstLine="540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B146B8">
        <w:rPr>
          <w:rFonts w:ascii="Times New Roman" w:hAnsi="Times New Roman"/>
          <w:color w:val="000000"/>
          <w:sz w:val="24"/>
          <w:szCs w:val="24"/>
        </w:rPr>
        <w:t xml:space="preserve">(наименование лицензируемого вида деятельности в соответствии с </w:t>
      </w:r>
      <w:hyperlink r:id="rId9" w:history="1">
        <w:r w:rsidRPr="00B146B8">
          <w:rPr>
            <w:rFonts w:ascii="Times New Roman" w:hAnsi="Times New Roman"/>
            <w:color w:val="000000"/>
            <w:sz w:val="24"/>
            <w:szCs w:val="24"/>
          </w:rPr>
          <w:t>частью 1 статьи 12</w:t>
        </w:r>
      </w:hyperlink>
      <w:r w:rsidRPr="00B14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BD2">
        <w:rPr>
          <w:rFonts w:ascii="Times New Roman" w:hAnsi="Times New Roman"/>
          <w:color w:val="000000"/>
          <w:sz w:val="24"/>
          <w:szCs w:val="24"/>
        </w:rPr>
        <w:t>Федерального закона</w:t>
      </w:r>
      <w:r>
        <w:rPr>
          <w:rFonts w:ascii="Times New Roman" w:hAnsi="Times New Roman"/>
          <w:color w:val="000000"/>
          <w:sz w:val="24"/>
          <w:szCs w:val="24"/>
        </w:rPr>
        <w:t xml:space="preserve"> от 04.05.2011 № 99-ФЗ «О лицензировании отдельных видов деятельности»)</w:t>
      </w:r>
    </w:p>
    <w:p w:rsidR="00E216DC" w:rsidRPr="002613AE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13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613A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613AE">
        <w:rPr>
          <w:rFonts w:ascii="Times New Roman" w:hAnsi="Times New Roman" w:cs="Times New Roman"/>
          <w:sz w:val="28"/>
          <w:szCs w:val="28"/>
        </w:rPr>
        <w:t xml:space="preserve"> предоставлена лицензия, выданная ____________________________</w:t>
      </w:r>
    </w:p>
    <w:p w:rsidR="00E216DC" w:rsidRPr="00783B9C" w:rsidRDefault="00E216DC" w:rsidP="00E216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1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13AE">
        <w:rPr>
          <w:rFonts w:ascii="Times New Roman" w:hAnsi="Times New Roman" w:cs="Times New Roman"/>
          <w:sz w:val="24"/>
          <w:szCs w:val="24"/>
        </w:rPr>
        <w:t xml:space="preserve">   (наименование федерального органа исполнительной власти, выдавшего лицензию, номер и дата выдачи лицензии)</w:t>
      </w:r>
      <w:r w:rsidRPr="0078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</w:p>
    <w:p w:rsidR="00E216DC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>Руководитель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40700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(наименование организации)                                   (подпись)       </w:t>
      </w:r>
      <w:r>
        <w:rPr>
          <w:rFonts w:ascii="Times New Roman" w:hAnsi="Times New Roman" w:cs="Times New Roman"/>
        </w:rPr>
        <w:t xml:space="preserve">      </w:t>
      </w:r>
      <w:r w:rsidRPr="00F40700">
        <w:rPr>
          <w:rFonts w:ascii="Times New Roman" w:hAnsi="Times New Roman" w:cs="Times New Roman"/>
        </w:rPr>
        <w:t xml:space="preserve">          (Ф.И.О.)</w:t>
      </w: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40700">
        <w:rPr>
          <w:rFonts w:ascii="Times New Roman" w:hAnsi="Times New Roman" w:cs="Times New Roman"/>
          <w:sz w:val="28"/>
          <w:szCs w:val="28"/>
        </w:rPr>
        <w:t xml:space="preserve">М.П.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070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E216DC" w:rsidRPr="00F40700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</w:rPr>
      </w:pPr>
      <w:r w:rsidRPr="00F40700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40700">
        <w:rPr>
          <w:rFonts w:ascii="Times New Roman" w:hAnsi="Times New Roman" w:cs="Times New Roman"/>
        </w:rPr>
        <w:t xml:space="preserve">   (дата)</w:t>
      </w:r>
    </w:p>
    <w:p w:rsidR="00E216DC" w:rsidRPr="00B01098" w:rsidRDefault="00E216DC" w:rsidP="00E216DC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01098">
        <w:rPr>
          <w:rFonts w:ascii="Times New Roman" w:hAnsi="Times New Roman" w:cs="Times New Roman"/>
          <w:sz w:val="24"/>
          <w:szCs w:val="24"/>
        </w:rPr>
        <w:t>Телефон/факс/E-</w:t>
      </w:r>
      <w:proofErr w:type="spellStart"/>
      <w:r w:rsidRPr="00B010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01098">
        <w:rPr>
          <w:rFonts w:ascii="Times New Roman" w:hAnsi="Times New Roman" w:cs="Times New Roman"/>
          <w:sz w:val="24"/>
          <w:szCs w:val="24"/>
        </w:rPr>
        <w:t xml:space="preserve"> для контактов: ______________________________________</w:t>
      </w:r>
    </w:p>
    <w:p w:rsidR="00E216DC" w:rsidRPr="00EC1D27" w:rsidRDefault="00E216DC" w:rsidP="00E216D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96" w:rsidRDefault="00315896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6DC" w:rsidRDefault="00E216DC" w:rsidP="00E216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96" w:rsidRDefault="00315896" w:rsidP="00315896">
      <w:pPr>
        <w:pStyle w:val="4"/>
        <w:spacing w:line="240" w:lineRule="exact"/>
      </w:pPr>
    </w:p>
    <w:p w:rsidR="00315896" w:rsidRDefault="00315896" w:rsidP="00315896">
      <w:pPr>
        <w:rPr>
          <w:lang w:eastAsia="ru-RU"/>
        </w:rPr>
      </w:pPr>
    </w:p>
    <w:p w:rsidR="00315896" w:rsidRPr="00315896" w:rsidRDefault="00315896" w:rsidP="00315896">
      <w:pPr>
        <w:rPr>
          <w:lang w:eastAsia="ru-RU"/>
        </w:rPr>
      </w:pPr>
      <w:bookmarkStart w:id="2" w:name="_GoBack"/>
      <w:bookmarkEnd w:id="2"/>
    </w:p>
    <w:sectPr w:rsidR="00315896" w:rsidRPr="00315896" w:rsidSect="002A370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93" w:rsidRDefault="00D06E93" w:rsidP="00E216DC">
      <w:r>
        <w:separator/>
      </w:r>
    </w:p>
  </w:endnote>
  <w:endnote w:type="continuationSeparator" w:id="0">
    <w:p w:rsidR="00D06E93" w:rsidRDefault="00D06E93" w:rsidP="00E2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93" w:rsidRDefault="00D06E93" w:rsidP="00E216DC">
      <w:r>
        <w:separator/>
      </w:r>
    </w:p>
  </w:footnote>
  <w:footnote w:type="continuationSeparator" w:id="0">
    <w:p w:rsidR="00D06E93" w:rsidRDefault="00D06E93" w:rsidP="00E216DC">
      <w:r>
        <w:continuationSeparator/>
      </w:r>
    </w:p>
  </w:footnote>
  <w:footnote w:id="1">
    <w:p w:rsidR="00E216DC" w:rsidRDefault="00E216DC" w:rsidP="00E216DC">
      <w:pPr>
        <w:pStyle w:val="ae"/>
      </w:pPr>
      <w:r>
        <w:rPr>
          <w:rStyle w:val="af0"/>
        </w:rPr>
        <w:footnoteRef/>
      </w:r>
      <w:r>
        <w:t xml:space="preserve"> </w:t>
      </w:r>
      <w:r w:rsidRPr="00D83876">
        <w:rPr>
          <w:rFonts w:ascii="Times New Roman" w:hAnsi="Times New Roman"/>
        </w:rPr>
        <w:t>Вписывается при необходимости получения копии.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494"/>
    <w:multiLevelType w:val="hybridMultilevel"/>
    <w:tmpl w:val="58926192"/>
    <w:lvl w:ilvl="0" w:tplc="7ACAF7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718A0"/>
    <w:multiLevelType w:val="hybridMultilevel"/>
    <w:tmpl w:val="127A20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B3522"/>
    <w:multiLevelType w:val="hybridMultilevel"/>
    <w:tmpl w:val="B11CF67A"/>
    <w:lvl w:ilvl="0" w:tplc="67BC0F70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442A4B0D"/>
    <w:multiLevelType w:val="hybridMultilevel"/>
    <w:tmpl w:val="129A169E"/>
    <w:lvl w:ilvl="0" w:tplc="2FE6D6C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A74087C"/>
    <w:multiLevelType w:val="hybridMultilevel"/>
    <w:tmpl w:val="0F185F1A"/>
    <w:lvl w:ilvl="0" w:tplc="DE9CADE8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B5B5645"/>
    <w:multiLevelType w:val="hybridMultilevel"/>
    <w:tmpl w:val="F2543A60"/>
    <w:lvl w:ilvl="0" w:tplc="06D4448A">
      <w:numFmt w:val="decimalZero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6DC"/>
    <w:rsid w:val="00207741"/>
    <w:rsid w:val="00315896"/>
    <w:rsid w:val="00861673"/>
    <w:rsid w:val="009D30DF"/>
    <w:rsid w:val="00D06E93"/>
    <w:rsid w:val="00DA0281"/>
    <w:rsid w:val="00E2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216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16DC"/>
    <w:pPr>
      <w:keepNext/>
      <w:jc w:val="left"/>
      <w:outlineLvl w:val="1"/>
    </w:pPr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16DC"/>
    <w:pPr>
      <w:keepNext/>
      <w:jc w:val="left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216DC"/>
    <w:pPr>
      <w:keepNext/>
      <w:jc w:val="center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216DC"/>
    <w:pPr>
      <w:keepNext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16DC"/>
    <w:pPr>
      <w:keepNext/>
      <w:ind w:right="-108"/>
      <w:jc w:val="left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216DC"/>
    <w:pPr>
      <w:keepNext/>
      <w:jc w:val="left"/>
      <w:outlineLvl w:val="6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6D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16DC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16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16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216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216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216DC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21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16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1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216DC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21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216D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21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216DC"/>
    <w:rPr>
      <w:rFonts w:cs="Times New Roman"/>
    </w:rPr>
  </w:style>
  <w:style w:type="paragraph" w:styleId="a8">
    <w:name w:val="Body Text"/>
    <w:basedOn w:val="a"/>
    <w:link w:val="a9"/>
    <w:uiPriority w:val="99"/>
    <w:rsid w:val="00E216DC"/>
    <w:pPr>
      <w:jc w:val="left"/>
    </w:pPr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216DC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216DC"/>
    <w:pPr>
      <w:ind w:right="-108"/>
      <w:jc w:val="left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216D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216DC"/>
    <w:pPr>
      <w:jc w:val="left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216D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footer"/>
    <w:basedOn w:val="a"/>
    <w:link w:val="ab"/>
    <w:uiPriority w:val="99"/>
    <w:rsid w:val="00E216DC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1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E216DC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E216DC"/>
    <w:rPr>
      <w:rFonts w:cs="Times New Roman"/>
      <w:color w:val="800080"/>
      <w:u w:val="single"/>
    </w:rPr>
  </w:style>
  <w:style w:type="paragraph" w:customStyle="1" w:styleId="11">
    <w:name w:val="Обычный1"/>
    <w:uiPriority w:val="99"/>
    <w:rsid w:val="00E2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E216DC"/>
    <w:pPr>
      <w:spacing w:after="200" w:line="276" w:lineRule="auto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16DC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E216DC"/>
    <w:rPr>
      <w:rFonts w:cs="Times New Roman"/>
      <w:vertAlign w:val="superscript"/>
    </w:rPr>
  </w:style>
  <w:style w:type="paragraph" w:customStyle="1" w:styleId="ConsPlusNormal">
    <w:name w:val="ConsPlusNormal"/>
    <w:rsid w:val="00E21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uiPriority w:val="99"/>
    <w:rsid w:val="00E216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locked/>
    <w:rsid w:val="00E216DC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rsid w:val="00E216DC"/>
    <w:pPr>
      <w:jc w:val="left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216DC"/>
    <w:rPr>
      <w:rFonts w:ascii="Tahoma" w:eastAsia="Calibri" w:hAnsi="Tahoma" w:cs="Times New Roman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E216DC"/>
    <w:rPr>
      <w:rFonts w:ascii="Times New Roman" w:hAnsi="Times New Roman" w:cs="Times New Roman"/>
      <w:sz w:val="2"/>
      <w:lang w:eastAsia="en-US"/>
    </w:rPr>
  </w:style>
  <w:style w:type="paragraph" w:styleId="af3">
    <w:name w:val="List Paragraph"/>
    <w:basedOn w:val="a"/>
    <w:uiPriority w:val="99"/>
    <w:qFormat/>
    <w:rsid w:val="00E216DC"/>
    <w:pPr>
      <w:ind w:left="720"/>
      <w:contextualSpacing/>
    </w:pPr>
  </w:style>
  <w:style w:type="table" w:styleId="af4">
    <w:name w:val="Table Grid"/>
    <w:basedOn w:val="a1"/>
    <w:uiPriority w:val="99"/>
    <w:rsid w:val="00E216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37;fld=134;dst=1001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137;fld=134;dst=10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2592</Words>
  <Characters>14777</Characters>
  <Application>Microsoft Office Word</Application>
  <DocSecurity>0</DocSecurity>
  <Lines>123</Lines>
  <Paragraphs>34</Paragraphs>
  <ScaleCrop>false</ScaleCrop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GervichSR</dc:creator>
  <cp:keywords/>
  <dc:description/>
  <cp:lastModifiedBy>Давиденко А.В.</cp:lastModifiedBy>
  <cp:revision>5</cp:revision>
  <dcterms:created xsi:type="dcterms:W3CDTF">2012-02-06T05:21:00Z</dcterms:created>
  <dcterms:modified xsi:type="dcterms:W3CDTF">2012-02-13T10:20:00Z</dcterms:modified>
</cp:coreProperties>
</file>